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5FE" w:rsidRPr="001D2DBB" w:rsidRDefault="005F31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 nr 8</w:t>
      </w:r>
      <w:r w:rsidR="00B229FB" w:rsidRPr="001D2DBB">
        <w:rPr>
          <w:rFonts w:ascii="Arial" w:hAnsi="Arial" w:cs="Arial"/>
          <w:sz w:val="20"/>
          <w:szCs w:val="20"/>
          <w:u w:val="single"/>
        </w:rPr>
        <w:t xml:space="preserve"> do Umowy</w:t>
      </w:r>
    </w:p>
    <w:p w:rsidR="00B229FB" w:rsidRPr="001D2DBB" w:rsidRDefault="00B229FB" w:rsidP="00B229FB">
      <w:pPr>
        <w:jc w:val="right"/>
        <w:rPr>
          <w:rFonts w:ascii="Arial" w:hAnsi="Arial" w:cs="Arial"/>
          <w:sz w:val="20"/>
          <w:szCs w:val="20"/>
        </w:rPr>
      </w:pPr>
      <w:r w:rsidRPr="001D2DBB">
        <w:rPr>
          <w:rFonts w:ascii="Arial" w:hAnsi="Arial" w:cs="Arial"/>
          <w:sz w:val="20"/>
          <w:szCs w:val="20"/>
        </w:rPr>
        <w:t>…………………………………………</w:t>
      </w:r>
      <w:r w:rsidRPr="001D2DBB">
        <w:rPr>
          <w:rFonts w:ascii="Arial" w:hAnsi="Arial" w:cs="Arial"/>
          <w:sz w:val="20"/>
          <w:szCs w:val="20"/>
        </w:rPr>
        <w:br/>
      </w:r>
      <w:r w:rsidRPr="001D2DBB">
        <w:rPr>
          <w:rFonts w:ascii="Arial" w:hAnsi="Arial" w:cs="Arial"/>
          <w:i/>
          <w:sz w:val="20"/>
          <w:szCs w:val="20"/>
        </w:rPr>
        <w:t>Miejscowość, data</w:t>
      </w:r>
    </w:p>
    <w:p w:rsidR="00A33A1D" w:rsidRPr="001D2DBB" w:rsidRDefault="00B229FB" w:rsidP="00A33A1D">
      <w:pPr>
        <w:jc w:val="center"/>
        <w:rPr>
          <w:rFonts w:ascii="Arial" w:hAnsi="Arial" w:cs="Arial"/>
          <w:b/>
          <w:sz w:val="20"/>
          <w:szCs w:val="20"/>
        </w:rPr>
      </w:pPr>
      <w:r w:rsidRPr="001D2DBB">
        <w:rPr>
          <w:rFonts w:ascii="Arial" w:hAnsi="Arial" w:cs="Arial"/>
          <w:b/>
          <w:sz w:val="20"/>
          <w:szCs w:val="20"/>
        </w:rPr>
        <w:t>Pełnomocnictwo</w:t>
      </w:r>
    </w:p>
    <w:p w:rsidR="00A33A1D" w:rsidRPr="001D2DBB" w:rsidRDefault="00A33A1D">
      <w:pPr>
        <w:jc w:val="center"/>
        <w:rPr>
          <w:rFonts w:ascii="Arial" w:hAnsi="Arial" w:cs="Arial"/>
          <w:sz w:val="20"/>
          <w:szCs w:val="20"/>
        </w:rPr>
      </w:pPr>
    </w:p>
    <w:p w:rsidR="00B677EC" w:rsidRPr="001D2DBB" w:rsidRDefault="00034D05" w:rsidP="00B229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2DBB">
        <w:rPr>
          <w:rFonts w:ascii="Arial" w:hAnsi="Arial" w:cs="Arial"/>
          <w:sz w:val="20"/>
          <w:szCs w:val="20"/>
        </w:rPr>
        <w:t xml:space="preserve">Działając w imieniu </w:t>
      </w:r>
      <w:r w:rsidR="00B677EC" w:rsidRPr="001D2DBB">
        <w:rPr>
          <w:rFonts w:ascii="Arial" w:hAnsi="Arial" w:cs="Arial"/>
          <w:b/>
          <w:bCs/>
          <w:sz w:val="20"/>
          <w:szCs w:val="20"/>
        </w:rPr>
        <w:t>Instytutu</w:t>
      </w:r>
      <w:r w:rsidR="00B229FB" w:rsidRPr="001D2DBB">
        <w:rPr>
          <w:rFonts w:ascii="Arial" w:hAnsi="Arial" w:cs="Arial"/>
          <w:b/>
          <w:bCs/>
          <w:sz w:val="20"/>
          <w:szCs w:val="20"/>
        </w:rPr>
        <w:t xml:space="preserve"> Metali Nieżelaznych </w:t>
      </w:r>
      <w:r w:rsidR="00B229FB" w:rsidRPr="001D2DBB">
        <w:rPr>
          <w:rFonts w:ascii="Arial" w:hAnsi="Arial" w:cs="Arial"/>
          <w:sz w:val="20"/>
          <w:szCs w:val="20"/>
        </w:rPr>
        <w:t>z siedzibą w Gliwicach (adres: ul. Sowińsk</w:t>
      </w:r>
      <w:r w:rsidR="00B677EC" w:rsidRPr="001D2DBB">
        <w:rPr>
          <w:rFonts w:ascii="Arial" w:hAnsi="Arial" w:cs="Arial"/>
          <w:sz w:val="20"/>
          <w:szCs w:val="20"/>
        </w:rPr>
        <w:t>iego 5, 44-100 Gliwice) wpisanego</w:t>
      </w:r>
      <w:r w:rsidR="00B229FB" w:rsidRPr="001D2DBB">
        <w:rPr>
          <w:rFonts w:ascii="Arial" w:hAnsi="Arial" w:cs="Arial"/>
          <w:sz w:val="20"/>
          <w:szCs w:val="20"/>
        </w:rPr>
        <w:t xml:space="preserve"> do rejestru przedsiębiorców Krajowego Rejestru Sądowego prowadzonego przez Sąd Rejonowy w Gliwicach X Wydział Gospodarczy Krajowego Rejestru Sądowego pod</w:t>
      </w:r>
      <w:r w:rsidR="00B677EC" w:rsidRPr="001D2DBB">
        <w:rPr>
          <w:rFonts w:ascii="Arial" w:hAnsi="Arial" w:cs="Arial"/>
          <w:sz w:val="20"/>
          <w:szCs w:val="20"/>
        </w:rPr>
        <w:t xml:space="preserve"> nr 0000051588, posiadającego</w:t>
      </w:r>
      <w:r w:rsidR="00B229FB" w:rsidRPr="001D2DBB">
        <w:rPr>
          <w:rFonts w:ascii="Arial" w:hAnsi="Arial" w:cs="Arial"/>
          <w:sz w:val="20"/>
          <w:szCs w:val="20"/>
        </w:rPr>
        <w:t xml:space="preserve"> N</w:t>
      </w:r>
      <w:r w:rsidR="00B677EC" w:rsidRPr="001D2DBB">
        <w:rPr>
          <w:rFonts w:ascii="Arial" w:hAnsi="Arial" w:cs="Arial"/>
          <w:sz w:val="20"/>
          <w:szCs w:val="20"/>
        </w:rPr>
        <w:t xml:space="preserve">IP 6310200771, REGON 000027542, </w:t>
      </w:r>
    </w:p>
    <w:p w:rsidR="00B677EC" w:rsidRPr="001D2DBB" w:rsidRDefault="00B677EC" w:rsidP="00B229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4D05" w:rsidRPr="001D2DBB" w:rsidRDefault="00B677EC" w:rsidP="00B229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2DBB">
        <w:rPr>
          <w:rFonts w:ascii="Arial" w:hAnsi="Arial" w:cs="Arial"/>
          <w:sz w:val="20"/>
          <w:szCs w:val="20"/>
        </w:rPr>
        <w:t xml:space="preserve">zwanego dalej: </w:t>
      </w:r>
      <w:r w:rsidRPr="001D2DBB">
        <w:rPr>
          <w:rFonts w:ascii="Arial" w:hAnsi="Arial" w:cs="Arial"/>
          <w:b/>
          <w:sz w:val="20"/>
          <w:szCs w:val="20"/>
        </w:rPr>
        <w:t>Zamawiającym</w:t>
      </w:r>
    </w:p>
    <w:p w:rsidR="00B677EC" w:rsidRPr="001D2DBB" w:rsidRDefault="00B677EC" w:rsidP="00B229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67245" w:rsidRPr="001D2DBB" w:rsidRDefault="00034D05" w:rsidP="00B677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2DBB">
        <w:rPr>
          <w:rFonts w:ascii="Arial" w:hAnsi="Arial" w:cs="Arial"/>
          <w:sz w:val="20"/>
          <w:szCs w:val="20"/>
        </w:rPr>
        <w:t xml:space="preserve">niniejszym </w:t>
      </w:r>
      <w:r w:rsidR="00B677EC" w:rsidRPr="001D2DBB">
        <w:rPr>
          <w:rFonts w:ascii="Arial" w:hAnsi="Arial" w:cs="Arial"/>
          <w:sz w:val="20"/>
          <w:szCs w:val="20"/>
        </w:rPr>
        <w:t xml:space="preserve">udzielam </w:t>
      </w:r>
    </w:p>
    <w:p w:rsidR="00B677EC" w:rsidRPr="001D2DBB" w:rsidRDefault="00B677EC" w:rsidP="00B677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77EC" w:rsidRPr="001D2DBB" w:rsidRDefault="00B677EC" w:rsidP="00B677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2DBB">
        <w:rPr>
          <w:rFonts w:ascii="Arial" w:hAnsi="Arial" w:cs="Arial"/>
          <w:sz w:val="20"/>
          <w:szCs w:val="20"/>
        </w:rPr>
        <w:t xml:space="preserve">…....................................................... z siedzibą w ................. (adres: ...........................................), wpisanej do rejestru przedsiębiorców Krajowego Rejestru Sądowego prowadzonego przez Sąd Rejonowy w </w:t>
      </w:r>
      <w:r w:rsidRPr="001D2DBB">
        <w:rPr>
          <w:rFonts w:ascii="Arial" w:hAnsi="Arial" w:cs="Arial"/>
          <w:b/>
          <w:bCs/>
          <w:sz w:val="20"/>
          <w:szCs w:val="20"/>
        </w:rPr>
        <w:t xml:space="preserve">[●] </w:t>
      </w:r>
      <w:r w:rsidRPr="001D2DBB">
        <w:rPr>
          <w:rFonts w:ascii="Arial" w:hAnsi="Arial" w:cs="Arial"/>
          <w:sz w:val="20"/>
          <w:szCs w:val="20"/>
        </w:rPr>
        <w:t xml:space="preserve">Wydział </w:t>
      </w:r>
      <w:r w:rsidRPr="001D2DBB">
        <w:rPr>
          <w:rFonts w:ascii="Arial" w:hAnsi="Arial" w:cs="Arial"/>
          <w:b/>
          <w:bCs/>
          <w:sz w:val="20"/>
          <w:szCs w:val="20"/>
        </w:rPr>
        <w:t xml:space="preserve">[●] </w:t>
      </w:r>
      <w:r w:rsidRPr="001D2DBB">
        <w:rPr>
          <w:rFonts w:ascii="Arial" w:hAnsi="Arial" w:cs="Arial"/>
          <w:sz w:val="20"/>
          <w:szCs w:val="20"/>
        </w:rPr>
        <w:t xml:space="preserve">Gospodarczy KRS pod nr </w:t>
      </w:r>
      <w:r w:rsidRPr="001D2DBB">
        <w:rPr>
          <w:rFonts w:ascii="Arial" w:hAnsi="Arial" w:cs="Arial"/>
          <w:b/>
          <w:bCs/>
          <w:sz w:val="20"/>
          <w:szCs w:val="20"/>
        </w:rPr>
        <w:t>[●]</w:t>
      </w:r>
      <w:r w:rsidRPr="001D2DBB">
        <w:rPr>
          <w:rFonts w:ascii="Arial" w:hAnsi="Arial" w:cs="Arial"/>
          <w:sz w:val="20"/>
          <w:szCs w:val="20"/>
        </w:rPr>
        <w:t xml:space="preserve">, o kapitale zakładowym [●] wniesionym w całości, posiadającą NIP ….................., REGON …..................., </w:t>
      </w:r>
    </w:p>
    <w:p w:rsidR="00B677EC" w:rsidRPr="001D2DBB" w:rsidRDefault="00B677EC" w:rsidP="00B677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77EC" w:rsidRPr="001D2DBB" w:rsidRDefault="00B677EC" w:rsidP="00B677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2DBB">
        <w:rPr>
          <w:rFonts w:ascii="Arial" w:hAnsi="Arial" w:cs="Arial"/>
          <w:sz w:val="20"/>
          <w:szCs w:val="20"/>
        </w:rPr>
        <w:t xml:space="preserve">zwanej dalej </w:t>
      </w:r>
      <w:r w:rsidRPr="001D2DBB">
        <w:rPr>
          <w:rFonts w:ascii="Arial" w:hAnsi="Arial" w:cs="Arial"/>
          <w:b/>
          <w:bCs/>
          <w:sz w:val="20"/>
          <w:szCs w:val="20"/>
        </w:rPr>
        <w:t>Wykonawcą</w:t>
      </w:r>
    </w:p>
    <w:p w:rsidR="00B677EC" w:rsidRPr="001D2DBB" w:rsidRDefault="00B677EC" w:rsidP="00B677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77EC" w:rsidRPr="001D2DBB" w:rsidRDefault="00B677EC" w:rsidP="00B677EC">
      <w:pPr>
        <w:spacing w:after="0" w:line="240" w:lineRule="auto"/>
        <w:jc w:val="both"/>
        <w:rPr>
          <w:rFonts w:ascii="Arial" w:hAnsi="Arial" w:cs="Arial"/>
          <w:i/>
          <w:color w:val="666666"/>
          <w:sz w:val="20"/>
          <w:szCs w:val="20"/>
        </w:rPr>
      </w:pPr>
      <w:r w:rsidRPr="001D2DBB">
        <w:rPr>
          <w:rFonts w:ascii="Arial" w:hAnsi="Arial" w:cs="Arial"/>
          <w:i/>
          <w:color w:val="666666"/>
          <w:sz w:val="20"/>
          <w:szCs w:val="20"/>
        </w:rPr>
        <w:t>albo</w:t>
      </w:r>
    </w:p>
    <w:p w:rsidR="00B677EC" w:rsidRPr="001D2DBB" w:rsidRDefault="00B677EC" w:rsidP="00B677EC">
      <w:pPr>
        <w:spacing w:after="0" w:line="240" w:lineRule="auto"/>
        <w:jc w:val="both"/>
        <w:rPr>
          <w:rFonts w:ascii="Arial" w:hAnsi="Arial" w:cs="Arial"/>
          <w:i/>
          <w:color w:val="666666"/>
          <w:sz w:val="20"/>
          <w:szCs w:val="20"/>
        </w:rPr>
      </w:pPr>
      <w:r w:rsidRPr="001D2DBB">
        <w:rPr>
          <w:rFonts w:ascii="Arial" w:hAnsi="Arial" w:cs="Arial"/>
          <w:i/>
          <w:color w:val="666666"/>
          <w:sz w:val="20"/>
          <w:szCs w:val="20"/>
        </w:rPr>
        <w:t xml:space="preserve">….....(imię i nazwisko)................ prowadzącym działalność gospodarczą pod nazwą ….................................................... w ….......(miejscowość)........... (adres: ….......................................) posiadającym NIP …................, REGON …................. </w:t>
      </w:r>
    </w:p>
    <w:p w:rsidR="00B677EC" w:rsidRPr="001D2DBB" w:rsidRDefault="00B677EC" w:rsidP="00B677EC">
      <w:pPr>
        <w:spacing w:after="0" w:line="240" w:lineRule="auto"/>
        <w:jc w:val="both"/>
        <w:rPr>
          <w:rFonts w:ascii="Arial" w:hAnsi="Arial" w:cs="Arial"/>
          <w:color w:val="666666"/>
          <w:sz w:val="20"/>
          <w:szCs w:val="20"/>
        </w:rPr>
      </w:pPr>
    </w:p>
    <w:p w:rsidR="00B677EC" w:rsidRPr="001D2DBB" w:rsidRDefault="00B677EC" w:rsidP="00B677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77EC" w:rsidRPr="001D2DBB" w:rsidRDefault="00B677EC" w:rsidP="00B677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2DBB">
        <w:rPr>
          <w:rFonts w:ascii="Arial" w:hAnsi="Arial" w:cs="Arial"/>
          <w:sz w:val="20"/>
          <w:szCs w:val="20"/>
        </w:rPr>
        <w:t xml:space="preserve">pełnomocnictwa do zastępowania Zamawiającego w postępowaniach przed </w:t>
      </w:r>
      <w:r w:rsidR="001D2DBB">
        <w:rPr>
          <w:rFonts w:ascii="Arial" w:hAnsi="Arial" w:cs="Arial"/>
          <w:sz w:val="20"/>
          <w:szCs w:val="20"/>
        </w:rPr>
        <w:t xml:space="preserve">pomiotami trzecimi, państwowymi osobami prawnymi oraz </w:t>
      </w:r>
      <w:r w:rsidRPr="001D2DBB">
        <w:rPr>
          <w:rFonts w:ascii="Arial" w:hAnsi="Arial" w:cs="Arial"/>
          <w:sz w:val="20"/>
          <w:szCs w:val="20"/>
        </w:rPr>
        <w:t>organami administracji publicznej, w tym w szczególności:</w:t>
      </w:r>
    </w:p>
    <w:p w:rsidR="00B677EC" w:rsidRPr="001D2DBB" w:rsidRDefault="00B677EC" w:rsidP="00B677E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2DBB">
        <w:rPr>
          <w:rFonts w:ascii="Arial" w:hAnsi="Arial" w:cs="Arial"/>
          <w:sz w:val="20"/>
          <w:szCs w:val="20"/>
        </w:rPr>
        <w:t>wójtem, prezydentem miasta, wojewodą,</w:t>
      </w:r>
    </w:p>
    <w:p w:rsidR="00B677EC" w:rsidRPr="001D2DBB" w:rsidRDefault="00B677EC" w:rsidP="00B677E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2DBB">
        <w:rPr>
          <w:rFonts w:ascii="Arial" w:hAnsi="Arial" w:cs="Arial"/>
          <w:sz w:val="20"/>
          <w:szCs w:val="20"/>
        </w:rPr>
        <w:t>Urzędem Dozoru Technicznego,</w:t>
      </w:r>
    </w:p>
    <w:p w:rsidR="00B677EC" w:rsidRPr="001D2DBB" w:rsidRDefault="00B677EC" w:rsidP="00B677E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2DBB">
        <w:rPr>
          <w:rFonts w:ascii="Arial" w:hAnsi="Arial" w:cs="Arial"/>
          <w:sz w:val="20"/>
          <w:szCs w:val="20"/>
        </w:rPr>
        <w:t>Powiatowym Inspektorem Nadzoru Budowalnego,</w:t>
      </w:r>
    </w:p>
    <w:p w:rsidR="00B677EC" w:rsidRPr="001D2DBB" w:rsidRDefault="00B677EC" w:rsidP="00B677E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2DBB">
        <w:rPr>
          <w:rFonts w:ascii="Arial" w:hAnsi="Arial" w:cs="Arial"/>
          <w:sz w:val="20"/>
          <w:szCs w:val="20"/>
        </w:rPr>
        <w:t>Wojewódzkim Inspektorem Nadzoru Budowlanego,</w:t>
      </w:r>
    </w:p>
    <w:p w:rsidR="00B677EC" w:rsidRPr="001D2DBB" w:rsidRDefault="00B677EC" w:rsidP="00B677E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D2DBB">
        <w:rPr>
          <w:rFonts w:ascii="Arial" w:hAnsi="Arial" w:cs="Arial"/>
          <w:sz w:val="20"/>
          <w:szCs w:val="20"/>
        </w:rPr>
        <w:t>dotyczących uzyskania niezbędnych</w:t>
      </w:r>
      <w:r w:rsidR="001D2DBB">
        <w:rPr>
          <w:rFonts w:ascii="Arial" w:hAnsi="Arial" w:cs="Arial"/>
          <w:sz w:val="20"/>
          <w:szCs w:val="20"/>
        </w:rPr>
        <w:t xml:space="preserve"> decyzji i rozstrzygnięć</w:t>
      </w:r>
      <w:r w:rsidRPr="001D2DBB">
        <w:rPr>
          <w:rFonts w:ascii="Arial" w:hAnsi="Arial" w:cs="Arial"/>
          <w:sz w:val="20"/>
          <w:szCs w:val="20"/>
        </w:rPr>
        <w:t xml:space="preserve">, w tym </w:t>
      </w:r>
      <w:r w:rsidR="001D2DBB">
        <w:rPr>
          <w:rFonts w:ascii="Arial" w:hAnsi="Arial" w:cs="Arial"/>
          <w:sz w:val="20"/>
          <w:szCs w:val="20"/>
        </w:rPr>
        <w:t xml:space="preserve">decyzji </w:t>
      </w:r>
      <w:r w:rsidRPr="001D2DBB">
        <w:rPr>
          <w:rFonts w:ascii="Arial" w:hAnsi="Arial" w:cs="Arial"/>
          <w:sz w:val="20"/>
          <w:szCs w:val="20"/>
        </w:rPr>
        <w:t xml:space="preserve">o pozwoleniu na budowę, </w:t>
      </w:r>
      <w:r w:rsidR="001D2DBB">
        <w:rPr>
          <w:rFonts w:ascii="Arial" w:hAnsi="Arial" w:cs="Arial"/>
          <w:sz w:val="20"/>
          <w:szCs w:val="20"/>
        </w:rPr>
        <w:t xml:space="preserve">decyzji </w:t>
      </w:r>
      <w:r w:rsidRPr="001D2DBB">
        <w:rPr>
          <w:rFonts w:ascii="Arial" w:hAnsi="Arial" w:cs="Arial"/>
          <w:sz w:val="20"/>
          <w:szCs w:val="20"/>
        </w:rPr>
        <w:t xml:space="preserve">o pozwoleniu na użytkowanie, zatwierdzeniu lub uzyskaniu certyfikacji Instalacji Pilotowej lub jej elementów, stworzonej w ramach realizacji projektu pn. </w:t>
      </w:r>
      <w:ins w:id="0" w:author="KRPTL" w:date="2018-02-12T15:59:00Z">
        <w:r w:rsidR="00B433DE" w:rsidRPr="00B433DE">
          <w:rPr>
            <w:rFonts w:ascii="Arial" w:hAnsi="Arial" w:cs="Arial"/>
            <w:i/>
            <w:iCs/>
            <w:sz w:val="20"/>
            <w:szCs w:val="20"/>
          </w:rPr>
          <w:t>Zaprojektowanie i wykonanie instalacji pilotowej  do oczyszczania i utylizacji gazów procesowych pochodzących z pieców szybowych w ciągu technologicznym KGHM</w:t>
        </w:r>
      </w:ins>
      <w:bookmarkStart w:id="1" w:name="_GoBack"/>
      <w:bookmarkEnd w:id="1"/>
      <w:r w:rsidR="001D2DBB">
        <w:rPr>
          <w:rFonts w:ascii="Arial" w:hAnsi="Arial" w:cs="Arial"/>
          <w:iCs/>
          <w:sz w:val="20"/>
          <w:szCs w:val="20"/>
        </w:rPr>
        <w:t xml:space="preserve"> w szczególności</w:t>
      </w:r>
      <w:r w:rsidRPr="001D2DBB">
        <w:rPr>
          <w:rFonts w:ascii="Arial" w:hAnsi="Arial" w:cs="Arial"/>
          <w:iCs/>
          <w:sz w:val="20"/>
          <w:szCs w:val="20"/>
        </w:rPr>
        <w:t xml:space="preserve"> do składania wniosków oraz wnoszenia środków zaskarżenia/środków odwoławczych</w:t>
      </w:r>
      <w:r w:rsidR="00133706" w:rsidRPr="001D2DBB">
        <w:rPr>
          <w:rFonts w:ascii="Arial" w:hAnsi="Arial" w:cs="Arial"/>
          <w:iCs/>
          <w:sz w:val="20"/>
          <w:szCs w:val="20"/>
        </w:rPr>
        <w:t xml:space="preserve"> w imieniu i na rzecz Zamawiającego</w:t>
      </w:r>
      <w:r w:rsidR="006C4352">
        <w:rPr>
          <w:rFonts w:ascii="Arial" w:hAnsi="Arial" w:cs="Arial"/>
          <w:iCs/>
          <w:sz w:val="20"/>
          <w:szCs w:val="20"/>
        </w:rPr>
        <w:t xml:space="preserve"> oraz zastępowania Zamawiającego w toku postępowań zażaleniowych i odwoławczych.</w:t>
      </w:r>
    </w:p>
    <w:p w:rsidR="00B677EC" w:rsidRPr="001D2DBB" w:rsidRDefault="00B677EC" w:rsidP="00B677E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B677EC" w:rsidRPr="001D2DBB" w:rsidRDefault="00B677EC" w:rsidP="00B677E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1D2DBB">
        <w:rPr>
          <w:rFonts w:ascii="Arial" w:hAnsi="Arial" w:cs="Arial"/>
          <w:iCs/>
          <w:sz w:val="20"/>
          <w:szCs w:val="20"/>
        </w:rPr>
        <w:t>Pełnomocnictwo nie upoważnia do udzielania dalszych pełnomocnictw.</w:t>
      </w:r>
    </w:p>
    <w:p w:rsidR="00B677EC" w:rsidRPr="001D2DBB" w:rsidRDefault="00B677EC" w:rsidP="00B677EC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B677EC" w:rsidRPr="001D2DBB" w:rsidRDefault="00B677EC" w:rsidP="00B677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D2DBB">
        <w:rPr>
          <w:rFonts w:ascii="Arial" w:hAnsi="Arial" w:cs="Arial"/>
          <w:iCs/>
          <w:sz w:val="20"/>
          <w:szCs w:val="20"/>
        </w:rPr>
        <w:t xml:space="preserve">Pełnomocnictwo zostaje udzielone na okres </w:t>
      </w:r>
      <w:r w:rsidRPr="001D2DBB">
        <w:rPr>
          <w:rFonts w:ascii="Arial" w:hAnsi="Arial" w:cs="Arial"/>
          <w:iCs/>
          <w:sz w:val="20"/>
          <w:szCs w:val="20"/>
          <w:highlight w:val="yellow"/>
        </w:rPr>
        <w:t>12 miesięcy</w:t>
      </w:r>
      <w:r w:rsidRPr="001D2DBB">
        <w:rPr>
          <w:rFonts w:ascii="Arial" w:hAnsi="Arial" w:cs="Arial"/>
          <w:iCs/>
          <w:sz w:val="20"/>
          <w:szCs w:val="20"/>
        </w:rPr>
        <w:t>.</w:t>
      </w:r>
    </w:p>
    <w:p w:rsidR="00034D05" w:rsidRPr="001D2DBB" w:rsidRDefault="00034D05">
      <w:pPr>
        <w:jc w:val="center"/>
        <w:rPr>
          <w:rFonts w:ascii="Arial" w:hAnsi="Arial" w:cs="Arial"/>
          <w:sz w:val="20"/>
          <w:szCs w:val="20"/>
        </w:rPr>
      </w:pPr>
    </w:p>
    <w:p w:rsidR="00842647" w:rsidRPr="001D2DBB" w:rsidRDefault="00842647">
      <w:pPr>
        <w:jc w:val="center"/>
        <w:rPr>
          <w:rFonts w:ascii="Arial" w:hAnsi="Arial" w:cs="Arial"/>
          <w:sz w:val="20"/>
          <w:szCs w:val="20"/>
        </w:rPr>
      </w:pPr>
    </w:p>
    <w:p w:rsidR="001D2DBB" w:rsidRDefault="001D2DBB" w:rsidP="00842647">
      <w:pPr>
        <w:jc w:val="right"/>
        <w:rPr>
          <w:rFonts w:ascii="Arial" w:hAnsi="Arial" w:cs="Arial"/>
          <w:sz w:val="20"/>
          <w:szCs w:val="20"/>
        </w:rPr>
      </w:pPr>
    </w:p>
    <w:p w:rsidR="001D2DBB" w:rsidRDefault="001D2DBB" w:rsidP="00842647">
      <w:pPr>
        <w:jc w:val="right"/>
        <w:rPr>
          <w:rFonts w:ascii="Arial" w:hAnsi="Arial" w:cs="Arial"/>
          <w:sz w:val="20"/>
          <w:szCs w:val="20"/>
        </w:rPr>
      </w:pPr>
    </w:p>
    <w:p w:rsidR="00842647" w:rsidRPr="001D2DBB" w:rsidRDefault="00842647" w:rsidP="00842647">
      <w:pPr>
        <w:jc w:val="right"/>
        <w:rPr>
          <w:rFonts w:ascii="Arial" w:hAnsi="Arial" w:cs="Arial"/>
          <w:sz w:val="20"/>
          <w:szCs w:val="20"/>
        </w:rPr>
      </w:pPr>
      <w:r w:rsidRPr="001D2DBB">
        <w:rPr>
          <w:rFonts w:ascii="Arial" w:hAnsi="Arial" w:cs="Arial"/>
          <w:sz w:val="20"/>
          <w:szCs w:val="20"/>
        </w:rPr>
        <w:t>……………………………………………..</w:t>
      </w:r>
      <w:r w:rsidRPr="001D2DBB">
        <w:rPr>
          <w:rFonts w:ascii="Arial" w:hAnsi="Arial" w:cs="Arial"/>
          <w:sz w:val="20"/>
          <w:szCs w:val="20"/>
        </w:rPr>
        <w:br/>
        <w:t>podpis</w:t>
      </w:r>
      <w:r w:rsidR="00B677EC" w:rsidRPr="001D2DBB">
        <w:rPr>
          <w:rFonts w:ascii="Arial" w:hAnsi="Arial" w:cs="Arial"/>
          <w:sz w:val="20"/>
          <w:szCs w:val="20"/>
        </w:rPr>
        <w:t xml:space="preserve"> Zamawiającego</w:t>
      </w:r>
    </w:p>
    <w:sectPr w:rsidR="00842647" w:rsidRPr="001D2DBB" w:rsidSect="0093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600BD"/>
    <w:multiLevelType w:val="hybridMultilevel"/>
    <w:tmpl w:val="538C7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31AB"/>
    <w:multiLevelType w:val="hybridMultilevel"/>
    <w:tmpl w:val="4C5CB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4066E6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A1D"/>
    <w:rsid w:val="00034D05"/>
    <w:rsid w:val="00133706"/>
    <w:rsid w:val="001D2DBB"/>
    <w:rsid w:val="00294ED7"/>
    <w:rsid w:val="002A60CF"/>
    <w:rsid w:val="003C7D4C"/>
    <w:rsid w:val="003E1CA3"/>
    <w:rsid w:val="005115FE"/>
    <w:rsid w:val="005F317A"/>
    <w:rsid w:val="00631CF7"/>
    <w:rsid w:val="00694C0F"/>
    <w:rsid w:val="006C4352"/>
    <w:rsid w:val="00842647"/>
    <w:rsid w:val="008C1D42"/>
    <w:rsid w:val="00936CE7"/>
    <w:rsid w:val="00A33A1D"/>
    <w:rsid w:val="00B05A7B"/>
    <w:rsid w:val="00B229FB"/>
    <w:rsid w:val="00B433DE"/>
    <w:rsid w:val="00B677EC"/>
    <w:rsid w:val="00C16228"/>
    <w:rsid w:val="00DB47FB"/>
    <w:rsid w:val="00F16FE4"/>
    <w:rsid w:val="00F6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C6FB3-447F-4C70-B9D0-D7C63906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6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D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31C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1C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1C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C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C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931F2-5BD4-4E8D-9212-C5C1D3636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O&amp;W</dc:creator>
  <cp:keywords/>
  <dc:description/>
  <cp:lastModifiedBy>Aleksandra Richter</cp:lastModifiedBy>
  <cp:revision>5</cp:revision>
  <dcterms:created xsi:type="dcterms:W3CDTF">2018-02-12T14:57:00Z</dcterms:created>
  <dcterms:modified xsi:type="dcterms:W3CDTF">2018-03-26T07:17:00Z</dcterms:modified>
</cp:coreProperties>
</file>