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4F" w:rsidRDefault="00A33A1D" w:rsidP="00566E4F">
      <w:pPr>
        <w:jc w:val="right"/>
        <w:rPr>
          <w:rFonts w:ascii="Times New Roman" w:hAnsi="Times New Roman" w:cs="Times New Roman"/>
        </w:rPr>
      </w:pPr>
      <w:r w:rsidRPr="0026267D">
        <w:rPr>
          <w:rFonts w:ascii="Times New Roman" w:hAnsi="Times New Roman" w:cs="Times New Roman"/>
        </w:rPr>
        <w:t>Załącznik nr</w:t>
      </w:r>
      <w:r w:rsidRPr="003F0EA5">
        <w:rPr>
          <w:rFonts w:ascii="Times New Roman" w:hAnsi="Times New Roman" w:cs="Times New Roman"/>
        </w:rPr>
        <w:t xml:space="preserve"> </w:t>
      </w:r>
      <w:ins w:id="0" w:author="Aleksandra Richter" w:date="2018-03-26T10:44:00Z">
        <w:r w:rsidR="003F0EA5" w:rsidRPr="003F0EA5">
          <w:rPr>
            <w:rFonts w:ascii="Times New Roman" w:hAnsi="Times New Roman" w:cs="Times New Roman"/>
          </w:rPr>
          <w:t>3</w:t>
        </w:r>
      </w:ins>
      <w:r w:rsidRPr="0026267D">
        <w:rPr>
          <w:rFonts w:ascii="Times New Roman" w:hAnsi="Times New Roman" w:cs="Times New Roman"/>
        </w:rPr>
        <w:t xml:space="preserve"> do SIWZ</w:t>
      </w:r>
    </w:p>
    <w:p w:rsidR="00566E4F" w:rsidRPr="00566E4F" w:rsidRDefault="00566E4F" w:rsidP="00566E4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566E4F">
        <w:rPr>
          <w:rFonts w:ascii="Times New Roman" w:eastAsia="Calibri" w:hAnsi="Times New Roman" w:cs="Times New Roman"/>
          <w:b/>
          <w:iCs/>
        </w:rPr>
        <w:t>Dotyczy</w:t>
      </w:r>
      <w:r w:rsidRPr="00566E4F">
        <w:rPr>
          <w:rFonts w:ascii="Times New Roman" w:eastAsia="Calibri" w:hAnsi="Times New Roman" w:cs="Times New Roman"/>
          <w:iCs/>
        </w:rPr>
        <w:t>: przetargu nieograniczonego na realizację zamówienia na: „Zaprojektowanie i wykonanie instalacji pilotowe</w:t>
      </w:r>
      <w:ins w:id="1" w:author="Aleksandra Richter" w:date="2018-03-20T11:54:00Z">
        <w:r w:rsidR="001A4A5F">
          <w:rPr>
            <w:rFonts w:ascii="Times New Roman" w:eastAsia="Calibri" w:hAnsi="Times New Roman" w:cs="Times New Roman"/>
            <w:iCs/>
          </w:rPr>
          <w:t xml:space="preserve"> </w:t>
        </w:r>
        <w:r w:rsidR="00707959">
          <w:rPr>
            <w:rFonts w:ascii="Times New Roman" w:hAnsi="Times New Roman"/>
          </w:rPr>
          <w:t>do</w:t>
        </w:r>
      </w:ins>
      <w:r w:rsidR="00926E71">
        <w:rPr>
          <w:rFonts w:ascii="Times New Roman" w:hAnsi="Times New Roman"/>
        </w:rPr>
        <w:t xml:space="preserve"> oczyszczania i utylizacji gazów procesowych pochodzących z pieców szybowych w ciągu technologicznym KGHM</w:t>
      </w:r>
      <w:r w:rsidR="00926E71" w:rsidRPr="009B5A7B">
        <w:rPr>
          <w:rFonts w:ascii="Times New Roman" w:hAnsi="Times New Roman"/>
        </w:rPr>
        <w:t xml:space="preserve">” </w:t>
      </w:r>
      <w:r w:rsidRPr="00566E4F">
        <w:rPr>
          <w:rFonts w:ascii="Times New Roman" w:eastAsia="Calibri" w:hAnsi="Times New Roman" w:cs="Times New Roman"/>
          <w:iCs/>
        </w:rPr>
        <w:t>(„</w:t>
      </w:r>
      <w:r w:rsidRPr="00566E4F">
        <w:rPr>
          <w:rFonts w:ascii="Times New Roman" w:eastAsia="Calibri" w:hAnsi="Times New Roman" w:cs="Times New Roman"/>
          <w:b/>
          <w:iCs/>
        </w:rPr>
        <w:t>Zamówienie</w:t>
      </w:r>
      <w:r w:rsidRPr="00566E4F">
        <w:rPr>
          <w:rFonts w:ascii="Times New Roman" w:eastAsia="Calibri" w:hAnsi="Times New Roman" w:cs="Times New Roman"/>
          <w:iCs/>
        </w:rPr>
        <w:t>”) – wewnętrzny numer postępowania: TI/</w:t>
      </w:r>
      <w:r w:rsidR="00926E71">
        <w:rPr>
          <w:rFonts w:ascii="Times New Roman" w:eastAsia="Calibri" w:hAnsi="Times New Roman" w:cs="Times New Roman"/>
          <w:iCs/>
        </w:rPr>
        <w:t>10</w:t>
      </w:r>
      <w:r w:rsidRPr="00566E4F">
        <w:rPr>
          <w:rFonts w:ascii="Times New Roman" w:eastAsia="Calibri" w:hAnsi="Times New Roman" w:cs="Times New Roman"/>
          <w:iCs/>
        </w:rPr>
        <w:t>/201</w:t>
      </w:r>
      <w:r w:rsidR="00926E71">
        <w:rPr>
          <w:rFonts w:ascii="Times New Roman" w:eastAsia="Calibri" w:hAnsi="Times New Roman" w:cs="Times New Roman"/>
          <w:iCs/>
        </w:rPr>
        <w:t>8</w:t>
      </w:r>
      <w:r w:rsidRPr="00566E4F">
        <w:rPr>
          <w:rFonts w:ascii="Times New Roman" w:eastAsia="Calibri" w:hAnsi="Times New Roman" w:cs="Times New Roman"/>
          <w:iCs/>
        </w:rPr>
        <w:t xml:space="preserve"> r.</w:t>
      </w:r>
      <w:bookmarkStart w:id="2" w:name="_GoBack"/>
      <w:bookmarkEnd w:id="2"/>
    </w:p>
    <w:p w:rsidR="00566E4F" w:rsidRPr="00566E4F" w:rsidRDefault="00566E4F" w:rsidP="00566E4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566E4F" w:rsidRPr="00566E4F" w:rsidRDefault="00566E4F" w:rsidP="00566E4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566E4F">
        <w:rPr>
          <w:rFonts w:ascii="Times New Roman" w:eastAsia="Calibri" w:hAnsi="Times New Roman" w:cs="Times New Roman"/>
          <w:b/>
          <w:iCs/>
        </w:rPr>
        <w:t>Zamawiający</w:t>
      </w:r>
      <w:r w:rsidRPr="00566E4F">
        <w:rPr>
          <w:rFonts w:ascii="Times New Roman" w:eastAsia="Calibri" w:hAnsi="Times New Roman" w:cs="Times New Roman"/>
          <w:iCs/>
        </w:rPr>
        <w:t>: Instytut Metali Nieżelaznych, ul. Sowińskiego 5, 44-100 GLIWICE, KRS:0000051588, NIP: 6310200771, REGON: 00002754200000 („</w:t>
      </w:r>
      <w:r w:rsidRPr="00566E4F">
        <w:rPr>
          <w:rFonts w:ascii="Times New Roman" w:eastAsia="Calibri" w:hAnsi="Times New Roman" w:cs="Times New Roman"/>
          <w:b/>
          <w:iCs/>
        </w:rPr>
        <w:t>Zamawiający</w:t>
      </w:r>
      <w:r w:rsidRPr="00566E4F">
        <w:rPr>
          <w:rFonts w:ascii="Times New Roman" w:eastAsia="Calibri" w:hAnsi="Times New Roman" w:cs="Times New Roman"/>
          <w:iCs/>
        </w:rPr>
        <w:t>”)</w:t>
      </w:r>
    </w:p>
    <w:p w:rsidR="00566E4F" w:rsidRPr="0026267D" w:rsidRDefault="00566E4F" w:rsidP="00566E4F">
      <w:pPr>
        <w:jc w:val="both"/>
        <w:rPr>
          <w:rFonts w:ascii="Times New Roman" w:hAnsi="Times New Roman" w:cs="Times New Roman"/>
        </w:rPr>
      </w:pPr>
    </w:p>
    <w:p w:rsidR="00A33A1D" w:rsidRPr="003D0E9E" w:rsidRDefault="00A33A1D" w:rsidP="00A33A1D">
      <w:pPr>
        <w:jc w:val="center"/>
        <w:rPr>
          <w:rFonts w:ascii="Times New Roman" w:hAnsi="Times New Roman" w:cs="Times New Roman"/>
          <w:b/>
        </w:rPr>
      </w:pPr>
      <w:r w:rsidRPr="003D0E9E">
        <w:rPr>
          <w:rFonts w:ascii="Times New Roman" w:hAnsi="Times New Roman" w:cs="Times New Roman"/>
          <w:b/>
        </w:rPr>
        <w:t>Oświadczenie o zachowaniu poufności</w:t>
      </w:r>
    </w:p>
    <w:p w:rsidR="00A33A1D" w:rsidRPr="00F10B89" w:rsidRDefault="00A33A1D">
      <w:pPr>
        <w:jc w:val="center"/>
        <w:rPr>
          <w:rFonts w:ascii="Times New Roman" w:hAnsi="Times New Roman" w:cs="Times New Roman"/>
        </w:rPr>
      </w:pPr>
    </w:p>
    <w:p w:rsidR="00034D05" w:rsidRPr="00F10B89" w:rsidRDefault="0012689A" w:rsidP="00F10B89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*</w:t>
      </w:r>
      <w:r w:rsidR="00034D05" w:rsidRPr="00F10B89">
        <w:rPr>
          <w:rFonts w:ascii="Times New Roman" w:hAnsi="Times New Roman" w:cs="Times New Roman"/>
        </w:rPr>
        <w:t xml:space="preserve">Działając w imieniu …....................................................... z siedzibą w ................. (adres: ...........................................), wpisanej do rejestru przedsiębiorców Krajowego Rejestru Sądowego prowadzonego przez Sąd Rejonowy w </w:t>
      </w:r>
      <w:r w:rsidR="00034D05" w:rsidRPr="00F10B89">
        <w:rPr>
          <w:rFonts w:ascii="Times New Roman" w:hAnsi="Times New Roman" w:cs="Times New Roman"/>
          <w:b/>
          <w:bCs/>
        </w:rPr>
        <w:t xml:space="preserve">[●] </w:t>
      </w:r>
      <w:r w:rsidR="00034D05" w:rsidRPr="00F10B89">
        <w:rPr>
          <w:rFonts w:ascii="Times New Roman" w:hAnsi="Times New Roman" w:cs="Times New Roman"/>
        </w:rPr>
        <w:t xml:space="preserve">Wydział </w:t>
      </w:r>
      <w:r w:rsidR="00034D05" w:rsidRPr="00F10B89">
        <w:rPr>
          <w:rFonts w:ascii="Times New Roman" w:hAnsi="Times New Roman" w:cs="Times New Roman"/>
          <w:b/>
          <w:bCs/>
        </w:rPr>
        <w:t xml:space="preserve">[●] </w:t>
      </w:r>
      <w:r w:rsidR="00034D05" w:rsidRPr="00F10B89">
        <w:rPr>
          <w:rFonts w:ascii="Times New Roman" w:hAnsi="Times New Roman" w:cs="Times New Roman"/>
        </w:rPr>
        <w:t xml:space="preserve">Gospodarczy KRS pod nr </w:t>
      </w:r>
      <w:r w:rsidR="00034D05" w:rsidRPr="00F10B89">
        <w:rPr>
          <w:rFonts w:ascii="Times New Roman" w:hAnsi="Times New Roman" w:cs="Times New Roman"/>
          <w:b/>
          <w:bCs/>
        </w:rPr>
        <w:t>[●]</w:t>
      </w:r>
      <w:r w:rsidR="00034D05" w:rsidRPr="00F10B89">
        <w:rPr>
          <w:rFonts w:ascii="Times New Roman" w:hAnsi="Times New Roman" w:cs="Times New Roman"/>
        </w:rPr>
        <w:t xml:space="preserve">, o kapitale zakładowym [●] wniesionym w całości, posiadającą NIP ….................., REGON …..................., </w:t>
      </w:r>
    </w:p>
    <w:p w:rsidR="00034D05" w:rsidRPr="00F10B89" w:rsidRDefault="00034D05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A7B" w:rsidRPr="00F10B89" w:rsidRDefault="00B05A7B" w:rsidP="00034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ALBO</w:t>
      </w:r>
    </w:p>
    <w:p w:rsidR="00B05A7B" w:rsidRPr="00F10B89" w:rsidRDefault="00B05A7B" w:rsidP="00B05A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A7B" w:rsidRPr="00F10B89" w:rsidRDefault="0012689A" w:rsidP="00F10B89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*</w:t>
      </w:r>
      <w:r w:rsidR="00B05A7B" w:rsidRPr="00F10B89">
        <w:rPr>
          <w:rFonts w:ascii="Times New Roman" w:hAnsi="Times New Roman" w:cs="Times New Roman"/>
        </w:rPr>
        <w:t xml:space="preserve">….....(imię i nazwisko)................ prowadzącym działalność gospodarczą pod nazwą ….................................................... w ….......(miejscowość)........... (adres: ….......................................) posiadającym NIP …................, REGON …................. </w:t>
      </w:r>
    </w:p>
    <w:p w:rsidR="00B05A7B" w:rsidRPr="00F10B89" w:rsidRDefault="00B05A7B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A7B" w:rsidRPr="00F10B89" w:rsidRDefault="00B05A7B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05" w:rsidRPr="00F10B89" w:rsidRDefault="00034D05" w:rsidP="00034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zwany</w:t>
      </w:r>
      <w:r w:rsidR="00F67245" w:rsidRPr="00F10B89">
        <w:rPr>
          <w:rFonts w:ascii="Times New Roman" w:hAnsi="Times New Roman" w:cs="Times New Roman"/>
        </w:rPr>
        <w:t>m</w:t>
      </w:r>
      <w:r w:rsidRPr="00F10B89">
        <w:rPr>
          <w:rFonts w:ascii="Times New Roman" w:hAnsi="Times New Roman" w:cs="Times New Roman"/>
        </w:rPr>
        <w:t>/</w:t>
      </w:r>
      <w:r w:rsidR="00F67245" w:rsidRPr="00F10B89">
        <w:rPr>
          <w:rFonts w:ascii="Times New Roman" w:hAnsi="Times New Roman" w:cs="Times New Roman"/>
        </w:rPr>
        <w:t>ą</w:t>
      </w:r>
      <w:r w:rsidRPr="00F10B89">
        <w:rPr>
          <w:rFonts w:ascii="Times New Roman" w:hAnsi="Times New Roman" w:cs="Times New Roman"/>
        </w:rPr>
        <w:t xml:space="preserve"> dalej </w:t>
      </w:r>
      <w:r w:rsidR="0012689A" w:rsidRPr="00F10B89">
        <w:rPr>
          <w:rFonts w:ascii="Times New Roman" w:hAnsi="Times New Roman" w:cs="Times New Roman"/>
          <w:b/>
        </w:rPr>
        <w:t>Wykonawcą</w:t>
      </w:r>
      <w:r w:rsidRPr="00F10B89">
        <w:rPr>
          <w:rFonts w:ascii="Times New Roman" w:hAnsi="Times New Roman" w:cs="Times New Roman"/>
        </w:rPr>
        <w:t>,</w:t>
      </w:r>
    </w:p>
    <w:p w:rsidR="0012689A" w:rsidRPr="00F10B89" w:rsidRDefault="0012689A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89A" w:rsidRPr="00F10B89" w:rsidRDefault="0012689A" w:rsidP="00034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ALBO</w:t>
      </w:r>
    </w:p>
    <w:p w:rsidR="0012689A" w:rsidRPr="00F10B89" w:rsidRDefault="0012689A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89A" w:rsidRPr="00F10B89" w:rsidRDefault="0012689A" w:rsidP="00F10B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*Ja, niżej podpisany …………………. (imię i nazwisko) – działając w imieniu własnym:</w:t>
      </w:r>
    </w:p>
    <w:p w:rsidR="00034D05" w:rsidRPr="00F10B89" w:rsidRDefault="00034D05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05" w:rsidRDefault="00034D05" w:rsidP="00034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 xml:space="preserve">niniejszym zobowiązuje się nie ujawniać osobom </w:t>
      </w:r>
      <w:r w:rsidR="0012689A" w:rsidRPr="00F10B89">
        <w:rPr>
          <w:rFonts w:ascii="Times New Roman" w:hAnsi="Times New Roman" w:cs="Times New Roman"/>
        </w:rPr>
        <w:t xml:space="preserve">trzecim </w:t>
      </w:r>
      <w:r w:rsidRPr="00F10B89">
        <w:rPr>
          <w:rFonts w:ascii="Times New Roman" w:hAnsi="Times New Roman" w:cs="Times New Roman"/>
        </w:rPr>
        <w:t xml:space="preserve">(poza swoimi doradcami prawnymi, ekonomicznymi lub technicznymi) bez </w:t>
      </w:r>
      <w:r w:rsidR="0012689A" w:rsidRPr="00F10B89">
        <w:rPr>
          <w:rFonts w:ascii="Times New Roman" w:hAnsi="Times New Roman" w:cs="Times New Roman"/>
        </w:rPr>
        <w:t xml:space="preserve">uprzedniej </w:t>
      </w:r>
      <w:r w:rsidRPr="00F10B89">
        <w:rPr>
          <w:rFonts w:ascii="Times New Roman" w:hAnsi="Times New Roman" w:cs="Times New Roman"/>
        </w:rPr>
        <w:t>zgody</w:t>
      </w:r>
      <w:r w:rsidR="00566E4F">
        <w:rPr>
          <w:rFonts w:ascii="Times New Roman" w:hAnsi="Times New Roman" w:cs="Times New Roman"/>
        </w:rPr>
        <w:t xml:space="preserve"> Zamawiającego - </w:t>
      </w:r>
      <w:r w:rsidRPr="00F10B89">
        <w:rPr>
          <w:rFonts w:ascii="Times New Roman" w:hAnsi="Times New Roman" w:cs="Times New Roman"/>
        </w:rPr>
        <w:t>żadnych</w:t>
      </w:r>
      <w:r w:rsidR="00DB47FB" w:rsidRPr="00F10B89">
        <w:rPr>
          <w:rFonts w:ascii="Times New Roman" w:hAnsi="Times New Roman" w:cs="Times New Roman"/>
        </w:rPr>
        <w:t xml:space="preserve"> przekazanych przez Zamawiającego</w:t>
      </w:r>
      <w:r w:rsidR="00F67245" w:rsidRPr="00F10B89">
        <w:rPr>
          <w:rFonts w:ascii="Times New Roman" w:hAnsi="Times New Roman" w:cs="Times New Roman"/>
        </w:rPr>
        <w:t xml:space="preserve"> informacji</w:t>
      </w:r>
      <w:r w:rsidRPr="00F10B89">
        <w:rPr>
          <w:rFonts w:ascii="Times New Roman" w:hAnsi="Times New Roman" w:cs="Times New Roman"/>
        </w:rPr>
        <w:t>:</w:t>
      </w:r>
    </w:p>
    <w:p w:rsidR="00566E4F" w:rsidRPr="00F10B89" w:rsidRDefault="00566E4F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05" w:rsidRPr="00F10B89" w:rsidRDefault="00DB47FB" w:rsidP="00034D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wynikających z</w:t>
      </w:r>
      <w:ins w:id="3" w:author="KRPTL" w:date="2018-02-12T13:51:00Z">
        <w:r w:rsidR="00116E6E">
          <w:rPr>
            <w:rFonts w:ascii="Times New Roman" w:hAnsi="Times New Roman" w:cs="Times New Roman"/>
          </w:rPr>
          <w:t xml:space="preserve"> </w:t>
        </w:r>
      </w:ins>
      <w:r w:rsidR="00034D05" w:rsidRPr="00F10B89">
        <w:rPr>
          <w:rFonts w:ascii="Times New Roman" w:hAnsi="Times New Roman" w:cs="Times New Roman"/>
        </w:rPr>
        <w:t xml:space="preserve">dokumentacji do wyceny </w:t>
      </w:r>
      <w:ins w:id="4" w:author="KRPTL" w:date="2018-02-12T11:02:00Z">
        <w:r w:rsidR="004852F1">
          <w:rPr>
            <w:rFonts w:ascii="Times New Roman" w:hAnsi="Times New Roman" w:cs="Times New Roman"/>
          </w:rPr>
          <w:t>Instalacji Pilotowej</w:t>
        </w:r>
      </w:ins>
      <w:r w:rsidRPr="00F10B89">
        <w:rPr>
          <w:rFonts w:ascii="Times New Roman" w:hAnsi="Times New Roman" w:cs="Times New Roman"/>
        </w:rPr>
        <w:t>,</w:t>
      </w:r>
    </w:p>
    <w:p w:rsidR="00034D05" w:rsidRPr="00F10B89" w:rsidRDefault="00F67245" w:rsidP="00034D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 xml:space="preserve">wynikających z </w:t>
      </w:r>
      <w:r w:rsidR="00034D05" w:rsidRPr="00F10B89">
        <w:rPr>
          <w:rFonts w:ascii="Times New Roman" w:hAnsi="Times New Roman" w:cs="Times New Roman"/>
        </w:rPr>
        <w:t>m</w:t>
      </w:r>
      <w:r w:rsidRPr="00F10B89">
        <w:rPr>
          <w:rFonts w:ascii="Times New Roman" w:hAnsi="Times New Roman" w:cs="Times New Roman"/>
        </w:rPr>
        <w:t>apy</w:t>
      </w:r>
      <w:r w:rsidR="00034D05" w:rsidRPr="00F10B89">
        <w:rPr>
          <w:rFonts w:ascii="Times New Roman" w:hAnsi="Times New Roman" w:cs="Times New Roman"/>
        </w:rPr>
        <w:t xml:space="preserve"> z zaznaczonym terenem do realizacji inwestycji oraz punktami dostępu do mediów i gazów procesowych,</w:t>
      </w:r>
    </w:p>
    <w:p w:rsidR="00DB47FB" w:rsidRPr="003D0E9E" w:rsidRDefault="00F67245" w:rsidP="00F672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 xml:space="preserve">zawartych w </w:t>
      </w:r>
      <w:r w:rsidR="00034D05" w:rsidRPr="00F10B89">
        <w:rPr>
          <w:rFonts w:ascii="Times New Roman" w:hAnsi="Times New Roman" w:cs="Times New Roman"/>
        </w:rPr>
        <w:t xml:space="preserve">innej dokumentacji niezbędnej do przedstawienia oferty na </w:t>
      </w:r>
      <w:r w:rsidR="00034D05" w:rsidRPr="003D0E9E">
        <w:rPr>
          <w:rFonts w:ascii="Times New Roman" w:hAnsi="Times New Roman" w:cs="Times New Roman"/>
        </w:rPr>
        <w:t xml:space="preserve">wykonanie kompletnego przedmiotu Zamówienia pn. </w:t>
      </w:r>
      <w:r w:rsidR="00926E71" w:rsidRPr="00566E4F">
        <w:rPr>
          <w:rFonts w:ascii="Times New Roman" w:eastAsia="Calibri" w:hAnsi="Times New Roman" w:cs="Times New Roman"/>
          <w:iCs/>
        </w:rPr>
        <w:t xml:space="preserve">„Zaprojektowanie i wykonanie instalacji pilotowej </w:t>
      </w:r>
      <w:r w:rsidR="00926E71" w:rsidRPr="009B5A7B">
        <w:rPr>
          <w:rFonts w:ascii="Times New Roman" w:hAnsi="Times New Roman"/>
        </w:rPr>
        <w:t>Now</w:t>
      </w:r>
      <w:r w:rsidR="00926E71">
        <w:rPr>
          <w:rFonts w:ascii="Times New Roman" w:hAnsi="Times New Roman"/>
        </w:rPr>
        <w:t>ego sposobu oczyszczania i utylizacji gazów procesowych pochodzących z pieców szybowych w ciągu technologicznym KGHM</w:t>
      </w:r>
      <w:r w:rsidR="00926E71" w:rsidRPr="009B5A7B">
        <w:rPr>
          <w:rFonts w:ascii="Times New Roman" w:hAnsi="Times New Roman"/>
        </w:rPr>
        <w:t>”</w:t>
      </w:r>
      <w:r w:rsidR="001E50BB">
        <w:rPr>
          <w:rFonts w:ascii="Times New Roman" w:hAnsi="Times New Roman"/>
        </w:rPr>
        <w:t xml:space="preserve"> </w:t>
      </w:r>
      <w:r w:rsidR="00DB47FB" w:rsidRPr="003D0E9E">
        <w:rPr>
          <w:rFonts w:ascii="Times New Roman" w:hAnsi="Times New Roman" w:cs="Times New Roman"/>
        </w:rPr>
        <w:t>lub</w:t>
      </w:r>
    </w:p>
    <w:p w:rsidR="00F67245" w:rsidRPr="003D0E9E" w:rsidRDefault="00F67245" w:rsidP="00F672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0E9E">
        <w:rPr>
          <w:rFonts w:ascii="Times New Roman" w:hAnsi="Times New Roman" w:cs="Times New Roman"/>
        </w:rPr>
        <w:t>ujawnionych podczas wizji lokalnej w miejscu realizacji Zamówienia.</w:t>
      </w:r>
    </w:p>
    <w:p w:rsidR="00034D05" w:rsidRPr="003D0E9E" w:rsidRDefault="00034D05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05" w:rsidRPr="003D0E9E" w:rsidRDefault="00034D05" w:rsidP="00566E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E9E">
        <w:rPr>
          <w:rFonts w:ascii="Times New Roman" w:hAnsi="Times New Roman" w:cs="Times New Roman"/>
        </w:rPr>
        <w:t>W przypadku ujawnienia informacji swoim doradcom prawnym, ekonomicznym lub technicznym zobowiązuję się do zapewnienia zachowania przez nich całkowitej poufności wobec osób i podmiotów trzecich przez odebranie stosownych oświadczeń</w:t>
      </w:r>
      <w:r w:rsidR="003C7D4C" w:rsidRPr="003D0E9E">
        <w:rPr>
          <w:rFonts w:ascii="Times New Roman" w:hAnsi="Times New Roman" w:cs="Times New Roman"/>
        </w:rPr>
        <w:t>.</w:t>
      </w:r>
    </w:p>
    <w:p w:rsidR="00842647" w:rsidRPr="003D0E9E" w:rsidRDefault="00842647">
      <w:pPr>
        <w:jc w:val="center"/>
        <w:rPr>
          <w:rFonts w:ascii="Times New Roman" w:hAnsi="Times New Roman" w:cs="Times New Roman"/>
        </w:rPr>
      </w:pPr>
    </w:p>
    <w:p w:rsidR="0012689A" w:rsidRPr="0012689A" w:rsidRDefault="00842647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3D0E9E">
        <w:rPr>
          <w:rFonts w:ascii="Times New Roman" w:hAnsi="Times New Roman" w:cs="Times New Roman"/>
        </w:rPr>
        <w:t>……………………………………………..</w:t>
      </w:r>
      <w:r w:rsidRPr="003D0E9E">
        <w:rPr>
          <w:rFonts w:ascii="Times New Roman" w:hAnsi="Times New Roman" w:cs="Times New Roman"/>
        </w:rPr>
        <w:br/>
      </w:r>
      <w:r w:rsidRPr="0012689A">
        <w:rPr>
          <w:rFonts w:ascii="Times New Roman" w:hAnsi="Times New Roman" w:cs="Times New Roman"/>
          <w:sz w:val="18"/>
        </w:rPr>
        <w:t>data, podpis</w:t>
      </w:r>
      <w:r w:rsidR="0012689A" w:rsidRPr="0012689A">
        <w:rPr>
          <w:rFonts w:ascii="Times New Roman" w:hAnsi="Times New Roman" w:cs="Times New Roman"/>
          <w:sz w:val="18"/>
        </w:rPr>
        <w:t xml:space="preserve">y oraz pieczęcie imienne osób </w:t>
      </w:r>
    </w:p>
    <w:p w:rsidR="0012689A" w:rsidRPr="0012689A" w:rsidRDefault="0012689A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12689A">
        <w:rPr>
          <w:rFonts w:ascii="Times New Roman" w:hAnsi="Times New Roman" w:cs="Times New Roman"/>
          <w:sz w:val="18"/>
        </w:rPr>
        <w:t xml:space="preserve">uprawnionych do reprezentowania </w:t>
      </w:r>
    </w:p>
    <w:p w:rsidR="0012689A" w:rsidRPr="0012689A" w:rsidRDefault="0012689A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12689A">
        <w:rPr>
          <w:rFonts w:ascii="Times New Roman" w:hAnsi="Times New Roman" w:cs="Times New Roman"/>
          <w:sz w:val="18"/>
        </w:rPr>
        <w:t xml:space="preserve">Wykonawcy albo podpis osoby fizycznej </w:t>
      </w:r>
    </w:p>
    <w:p w:rsidR="00F10B89" w:rsidRDefault="0012689A" w:rsidP="00566E4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12689A">
        <w:rPr>
          <w:rFonts w:ascii="Times New Roman" w:hAnsi="Times New Roman" w:cs="Times New Roman"/>
          <w:sz w:val="18"/>
        </w:rPr>
        <w:t>działającej w imieniu własnym</w:t>
      </w:r>
    </w:p>
    <w:p w:rsidR="00F10B89" w:rsidRDefault="00F10B89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10B89" w:rsidRDefault="00F10B89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10B89" w:rsidRDefault="00F10B89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10B89" w:rsidRPr="00F10B89" w:rsidRDefault="00F10B89" w:rsidP="00F10B89">
      <w:pPr>
        <w:spacing w:after="0" w:line="240" w:lineRule="auto"/>
        <w:rPr>
          <w:rFonts w:ascii="Times New Roman" w:hAnsi="Times New Roman" w:cs="Times New Roman"/>
          <w:sz w:val="14"/>
        </w:rPr>
      </w:pPr>
      <w:r w:rsidRPr="00F10B89">
        <w:rPr>
          <w:rFonts w:ascii="Times New Roman" w:hAnsi="Times New Roman" w:cs="Times New Roman"/>
          <w:sz w:val="14"/>
        </w:rPr>
        <w:t>*skreślić niewłaściwe punkty (1, 2 lub 3) – w zależności od tego czy oświadczenie jest składane w imieniu Wykonawcy, czy w imieniu własnym</w:t>
      </w:r>
    </w:p>
    <w:sectPr w:rsidR="00F10B89" w:rsidRPr="00F10B89" w:rsidSect="008D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0BD"/>
    <w:multiLevelType w:val="hybridMultilevel"/>
    <w:tmpl w:val="538C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3EA0"/>
    <w:multiLevelType w:val="hybridMultilevel"/>
    <w:tmpl w:val="16F0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Richter">
    <w15:presenceInfo w15:providerId="None" w15:userId="Aleksandra Rich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A1D"/>
    <w:rsid w:val="00034D05"/>
    <w:rsid w:val="000A2C67"/>
    <w:rsid w:val="00116E6E"/>
    <w:rsid w:val="0012689A"/>
    <w:rsid w:val="001A4A5F"/>
    <w:rsid w:val="001E50BB"/>
    <w:rsid w:val="0021525C"/>
    <w:rsid w:val="0026267D"/>
    <w:rsid w:val="002A60CF"/>
    <w:rsid w:val="003C7D4C"/>
    <w:rsid w:val="003D0E9E"/>
    <w:rsid w:val="003E631C"/>
    <w:rsid w:val="003F0EA5"/>
    <w:rsid w:val="004852F1"/>
    <w:rsid w:val="005115FE"/>
    <w:rsid w:val="00566E4F"/>
    <w:rsid w:val="00694C0F"/>
    <w:rsid w:val="00707959"/>
    <w:rsid w:val="00842647"/>
    <w:rsid w:val="008C1D42"/>
    <w:rsid w:val="008D3F5D"/>
    <w:rsid w:val="00926E71"/>
    <w:rsid w:val="00A33A1D"/>
    <w:rsid w:val="00B05A7B"/>
    <w:rsid w:val="00B711D4"/>
    <w:rsid w:val="00C62DBC"/>
    <w:rsid w:val="00DB47FB"/>
    <w:rsid w:val="00F10B89"/>
    <w:rsid w:val="00F6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AAA8"/>
  <w15:docId w15:val="{4324F8E7-91B7-4C0C-8FAB-4D947259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8080-7D2C-40BA-B8B8-D5C4E3D1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O&amp;W</dc:creator>
  <cp:keywords/>
  <dc:description/>
  <cp:lastModifiedBy>Aleksandra Richter</cp:lastModifiedBy>
  <cp:revision>8</cp:revision>
  <dcterms:created xsi:type="dcterms:W3CDTF">2018-02-12T10:02:00Z</dcterms:created>
  <dcterms:modified xsi:type="dcterms:W3CDTF">2018-03-26T08:44:00Z</dcterms:modified>
</cp:coreProperties>
</file>